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F" w:rsidRPr="00C9798D" w:rsidRDefault="0017576F" w:rsidP="0017576F">
      <w:pPr>
        <w:pStyle w:val="Titel"/>
        <w:spacing w:line="240" w:lineRule="auto"/>
        <w:rPr>
          <w:rFonts w:cs="Arial"/>
          <w:sz w:val="32"/>
          <w:szCs w:val="32"/>
        </w:rPr>
      </w:pPr>
      <w:r w:rsidRPr="00C9798D">
        <w:rPr>
          <w:rFonts w:cs="Arial"/>
          <w:sz w:val="32"/>
          <w:szCs w:val="32"/>
        </w:rPr>
        <w:t xml:space="preserve">Merkblatt des Integrationsfachdienstes </w:t>
      </w:r>
    </w:p>
    <w:p w:rsidR="0017576F" w:rsidRPr="00C9798D" w:rsidRDefault="0017576F" w:rsidP="0017576F">
      <w:pPr>
        <w:pStyle w:val="Titel"/>
        <w:spacing w:line="240" w:lineRule="auto"/>
        <w:rPr>
          <w:rFonts w:cs="Arial"/>
          <w:sz w:val="32"/>
          <w:szCs w:val="32"/>
        </w:rPr>
      </w:pPr>
      <w:r w:rsidRPr="00C9798D">
        <w:rPr>
          <w:rFonts w:cs="Arial"/>
          <w:sz w:val="32"/>
          <w:szCs w:val="32"/>
        </w:rPr>
        <w:t>zur Beauftragung</w:t>
      </w:r>
      <w:r w:rsidR="00C35EC6" w:rsidRPr="00C9798D">
        <w:rPr>
          <w:rFonts w:cs="Arial"/>
          <w:sz w:val="32"/>
          <w:szCs w:val="32"/>
        </w:rPr>
        <w:t>,</w:t>
      </w:r>
    </w:p>
    <w:p w:rsidR="0017576F" w:rsidRPr="00C9798D" w:rsidRDefault="0017576F" w:rsidP="0017576F">
      <w:pPr>
        <w:pStyle w:val="Titel"/>
        <w:spacing w:line="240" w:lineRule="auto"/>
        <w:rPr>
          <w:rFonts w:cs="Arial"/>
          <w:sz w:val="32"/>
          <w:szCs w:val="32"/>
        </w:rPr>
      </w:pPr>
      <w:r w:rsidRPr="00C9798D">
        <w:rPr>
          <w:rFonts w:cs="Arial"/>
          <w:sz w:val="32"/>
          <w:szCs w:val="32"/>
        </w:rPr>
        <w:t>zur Dokumentation und zum Sozialdatenschutz</w:t>
      </w:r>
    </w:p>
    <w:p w:rsidR="0017576F" w:rsidRPr="00C9798D" w:rsidRDefault="0017576F" w:rsidP="0017576F">
      <w:pPr>
        <w:rPr>
          <w:rFonts w:ascii="Arial" w:hAnsi="Arial" w:cs="Arial"/>
          <w:szCs w:val="24"/>
        </w:rPr>
      </w:pPr>
    </w:p>
    <w:p w:rsidR="0017576F" w:rsidRPr="00C9798D" w:rsidRDefault="0017576F" w:rsidP="0017576F">
      <w:pPr>
        <w:rPr>
          <w:rFonts w:ascii="Arial" w:hAnsi="Arial" w:cs="Arial"/>
          <w:szCs w:val="24"/>
        </w:rPr>
      </w:pPr>
    </w:p>
    <w:p w:rsidR="0017576F" w:rsidRPr="00151F18" w:rsidRDefault="0017576F" w:rsidP="0017576F">
      <w:pPr>
        <w:pStyle w:val="Textkrper"/>
        <w:spacing w:line="240" w:lineRule="auto"/>
        <w:jc w:val="both"/>
        <w:rPr>
          <w:rFonts w:cs="Arial"/>
          <w:sz w:val="28"/>
          <w:szCs w:val="28"/>
        </w:rPr>
      </w:pPr>
      <w:r w:rsidRPr="00151F18">
        <w:rPr>
          <w:rFonts w:cs="Arial"/>
          <w:b/>
          <w:sz w:val="28"/>
          <w:szCs w:val="28"/>
        </w:rPr>
        <w:t>Der Integrationsfachdienst (IFD) berät und unterstützt berufstätige und arbeitssuchende behinderte und schwerbehinderte Menschen bei der beruflichen Teilhabe (Unterstützung zur Sicherung</w:t>
      </w:r>
      <w:r w:rsidRPr="00151F18">
        <w:rPr>
          <w:rFonts w:cs="Arial"/>
          <w:sz w:val="28"/>
          <w:szCs w:val="28"/>
        </w:rPr>
        <w:t xml:space="preserve"> bzw. Anbahnung neuer Arbeitsverhältnisse).</w:t>
      </w:r>
    </w:p>
    <w:p w:rsidR="0017576F" w:rsidRPr="00151F18" w:rsidRDefault="0017576F" w:rsidP="00151F18">
      <w:pPr>
        <w:ind w:right="568"/>
        <w:jc w:val="both"/>
        <w:rPr>
          <w:rFonts w:ascii="Arial" w:hAnsi="Arial" w:cs="Arial"/>
          <w:sz w:val="28"/>
          <w:szCs w:val="28"/>
        </w:rPr>
      </w:pP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b/>
          <w:sz w:val="28"/>
          <w:szCs w:val="28"/>
        </w:rPr>
        <w:t>Der IFD kann nur i</w:t>
      </w:r>
      <w:r w:rsidR="00C35EC6" w:rsidRPr="00151F18">
        <w:rPr>
          <w:rFonts w:ascii="Arial" w:hAnsi="Arial" w:cs="Arial"/>
          <w:b/>
          <w:sz w:val="28"/>
          <w:szCs w:val="28"/>
        </w:rPr>
        <w:t xml:space="preserve">m Auftrag des Integrationsamtes </w:t>
      </w:r>
      <w:r w:rsidRPr="00151F18">
        <w:rPr>
          <w:rFonts w:ascii="Arial" w:hAnsi="Arial" w:cs="Arial"/>
          <w:b/>
          <w:sz w:val="28"/>
          <w:szCs w:val="28"/>
        </w:rPr>
        <w:t>oder eines Rehabilitationsträgers auf der Grundlage des Sozialgesetzbuches IX</w:t>
      </w:r>
      <w:r w:rsidR="00C35EC6" w:rsidRPr="00151F18">
        <w:rPr>
          <w:rFonts w:ascii="Arial" w:hAnsi="Arial" w:cs="Arial"/>
          <w:sz w:val="28"/>
          <w:szCs w:val="28"/>
        </w:rPr>
        <w:t xml:space="preserve"> sowie eines zugelassenen kommunalen Trägers des Sozialgesetzbuches II</w:t>
      </w:r>
      <w:r w:rsidRPr="00151F18">
        <w:rPr>
          <w:rFonts w:ascii="Arial" w:hAnsi="Arial" w:cs="Arial"/>
          <w:sz w:val="28"/>
          <w:szCs w:val="28"/>
        </w:rPr>
        <w:t xml:space="preserve"> unter Fortbestand der Fallverantwortung dieses Leistungsträgers tätig werden.</w:t>
      </w: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b/>
          <w:sz w:val="28"/>
          <w:szCs w:val="28"/>
        </w:rPr>
        <w:t>Der IFD unterliegt</w:t>
      </w:r>
      <w:r w:rsidRPr="00151F18">
        <w:rPr>
          <w:rFonts w:ascii="Arial" w:hAnsi="Arial" w:cs="Arial"/>
          <w:sz w:val="28"/>
          <w:szCs w:val="28"/>
        </w:rPr>
        <w:t xml:space="preserve"> - wie die Mitarbeiter der Rehabilitationsträger bzw. des </w:t>
      </w:r>
      <w:r w:rsidR="00BF42C8" w:rsidRPr="00151F18">
        <w:rPr>
          <w:rFonts w:ascii="Arial" w:hAnsi="Arial" w:cs="Arial"/>
          <w:sz w:val="28"/>
          <w:szCs w:val="28"/>
        </w:rPr>
        <w:t>LVR-</w:t>
      </w:r>
      <w:r w:rsidRPr="00151F18">
        <w:rPr>
          <w:rFonts w:ascii="Arial" w:hAnsi="Arial" w:cs="Arial"/>
          <w:sz w:val="28"/>
          <w:szCs w:val="28"/>
        </w:rPr>
        <w:t xml:space="preserve">Integrationsamtes - </w:t>
      </w:r>
      <w:r w:rsidRPr="00151F18">
        <w:rPr>
          <w:rFonts w:ascii="Arial" w:hAnsi="Arial" w:cs="Arial"/>
          <w:b/>
          <w:sz w:val="28"/>
          <w:szCs w:val="28"/>
        </w:rPr>
        <w:t>den strengen Vorschriften des Sozialdaten</w:t>
      </w:r>
      <w:r w:rsidR="00151F18">
        <w:rPr>
          <w:rFonts w:ascii="Arial" w:hAnsi="Arial" w:cs="Arial"/>
          <w:b/>
          <w:sz w:val="28"/>
          <w:szCs w:val="28"/>
        </w:rPr>
        <w:t>-</w:t>
      </w:r>
      <w:r w:rsidRPr="00151F18">
        <w:rPr>
          <w:rFonts w:ascii="Arial" w:hAnsi="Arial" w:cs="Arial"/>
          <w:b/>
          <w:sz w:val="28"/>
          <w:szCs w:val="28"/>
        </w:rPr>
        <w:t>schutzes nach dem Sozialgesetzbuch. Danach besteht Schweige</w:t>
      </w:r>
      <w:r w:rsidR="00151F18">
        <w:rPr>
          <w:rFonts w:ascii="Arial" w:hAnsi="Arial" w:cs="Arial"/>
          <w:b/>
          <w:sz w:val="28"/>
          <w:szCs w:val="28"/>
        </w:rPr>
        <w:t>-</w:t>
      </w:r>
      <w:r w:rsidRPr="00151F18">
        <w:rPr>
          <w:rFonts w:ascii="Arial" w:hAnsi="Arial" w:cs="Arial"/>
          <w:b/>
          <w:sz w:val="28"/>
          <w:szCs w:val="28"/>
        </w:rPr>
        <w:t>pflicht über alle bekannt werdenden persönlichen und betrieblichen Verhältnisse.</w:t>
      </w: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</w:p>
    <w:p w:rsidR="0017576F" w:rsidRPr="00151F18" w:rsidRDefault="0017576F" w:rsidP="0017576F">
      <w:pPr>
        <w:jc w:val="both"/>
        <w:rPr>
          <w:rFonts w:ascii="Arial" w:hAnsi="Arial" w:cs="Arial"/>
          <w:b/>
          <w:sz w:val="28"/>
          <w:szCs w:val="28"/>
        </w:rPr>
      </w:pPr>
      <w:r w:rsidRPr="00151F18">
        <w:rPr>
          <w:rFonts w:ascii="Arial" w:hAnsi="Arial" w:cs="Arial"/>
          <w:b/>
          <w:sz w:val="28"/>
          <w:szCs w:val="28"/>
        </w:rPr>
        <w:t>Kontaktaufnahme mit Dritten durch den Integrationsfachdienst erfolgt nur mit Ihrem Einverständnis.</w:t>
      </w: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</w:p>
    <w:p w:rsidR="0017576F" w:rsidRPr="00151F18" w:rsidRDefault="0017576F" w:rsidP="0017576F">
      <w:pPr>
        <w:jc w:val="both"/>
        <w:rPr>
          <w:rFonts w:ascii="Arial" w:hAnsi="Arial" w:cs="Arial"/>
          <w:b/>
          <w:sz w:val="28"/>
          <w:szCs w:val="28"/>
        </w:rPr>
      </w:pPr>
      <w:r w:rsidRPr="00151F18">
        <w:rPr>
          <w:rFonts w:ascii="Arial" w:hAnsi="Arial" w:cs="Arial"/>
          <w:b/>
          <w:sz w:val="28"/>
          <w:szCs w:val="28"/>
        </w:rPr>
        <w:t xml:space="preserve">Der Integrationsfachdienst ist per Gesetz verpflichtet, alle relevanten Inhalte und Daten, die zu Ihrer fachdienstlichen Unterstützung erforderlich sind, elektronisch zu erfassen. Die zur Beauftragung erforderlichen Daten werden dem LVR-Integrationsamt elektronisch übermittelt. </w:t>
      </w: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sz w:val="28"/>
          <w:szCs w:val="28"/>
        </w:rPr>
        <w:t xml:space="preserve">Rückfragen zum Beauftragungsverhältnis sind an das </w:t>
      </w:r>
      <w:r w:rsidR="00BF42C8" w:rsidRPr="00151F18">
        <w:rPr>
          <w:rFonts w:ascii="Arial" w:hAnsi="Arial" w:cs="Arial"/>
          <w:sz w:val="28"/>
          <w:szCs w:val="28"/>
        </w:rPr>
        <w:t>LVR-</w:t>
      </w:r>
      <w:r w:rsidRPr="00151F18">
        <w:rPr>
          <w:rFonts w:ascii="Arial" w:hAnsi="Arial" w:cs="Arial"/>
          <w:sz w:val="28"/>
          <w:szCs w:val="28"/>
        </w:rPr>
        <w:t>Integrationsamt möglich.</w:t>
      </w:r>
    </w:p>
    <w:p w:rsidR="00C20BE5" w:rsidRPr="00151F18" w:rsidRDefault="00C20BE5" w:rsidP="0017576F">
      <w:pPr>
        <w:jc w:val="both"/>
        <w:rPr>
          <w:rFonts w:ascii="Arial" w:hAnsi="Arial" w:cs="Arial"/>
          <w:sz w:val="28"/>
          <w:szCs w:val="28"/>
        </w:rPr>
      </w:pPr>
    </w:p>
    <w:p w:rsidR="00C20BE5" w:rsidRPr="00151F18" w:rsidRDefault="00C20BE5" w:rsidP="0017576F">
      <w:pPr>
        <w:jc w:val="both"/>
        <w:rPr>
          <w:rFonts w:ascii="Arial" w:hAnsi="Arial" w:cs="Arial"/>
          <w:sz w:val="28"/>
          <w:szCs w:val="28"/>
        </w:rPr>
      </w:pP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sz w:val="28"/>
          <w:szCs w:val="28"/>
        </w:rPr>
        <w:t>Landschaftsverband Rheinland</w:t>
      </w: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sz w:val="28"/>
          <w:szCs w:val="28"/>
        </w:rPr>
        <w:t>Fachbereich LVR-Integrationsamt</w:t>
      </w:r>
    </w:p>
    <w:p w:rsidR="00D86F24" w:rsidRPr="00151F18" w:rsidRDefault="00D86F24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sz w:val="28"/>
          <w:szCs w:val="28"/>
        </w:rPr>
        <w:t>Hermann Kiesow</w:t>
      </w: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sz w:val="28"/>
          <w:szCs w:val="28"/>
        </w:rPr>
        <w:t>Deutzer Freiheit 77-79</w:t>
      </w:r>
    </w:p>
    <w:p w:rsidR="0017576F" w:rsidRPr="00151F18" w:rsidRDefault="0017576F" w:rsidP="0017576F">
      <w:pPr>
        <w:jc w:val="both"/>
        <w:rPr>
          <w:rFonts w:ascii="Arial" w:hAnsi="Arial" w:cs="Arial"/>
          <w:sz w:val="28"/>
          <w:szCs w:val="28"/>
        </w:rPr>
      </w:pPr>
      <w:r w:rsidRPr="00151F18">
        <w:rPr>
          <w:rFonts w:ascii="Arial" w:hAnsi="Arial" w:cs="Arial"/>
          <w:sz w:val="28"/>
          <w:szCs w:val="28"/>
        </w:rPr>
        <w:t xml:space="preserve">50679 Köln </w:t>
      </w:r>
    </w:p>
    <w:p w:rsidR="0017576F" w:rsidRPr="00151F18" w:rsidRDefault="0017576F" w:rsidP="0017576F">
      <w:pPr>
        <w:rPr>
          <w:rFonts w:ascii="Arial" w:hAnsi="Arial" w:cs="Arial"/>
          <w:sz w:val="28"/>
          <w:szCs w:val="28"/>
        </w:rPr>
      </w:pPr>
    </w:p>
    <w:p w:rsidR="0017576F" w:rsidRPr="00151F18" w:rsidRDefault="0017576F" w:rsidP="0017576F">
      <w:pPr>
        <w:rPr>
          <w:rFonts w:ascii="Arial" w:hAnsi="Arial" w:cs="Arial"/>
          <w:sz w:val="32"/>
          <w:szCs w:val="32"/>
        </w:rPr>
      </w:pPr>
    </w:p>
    <w:p w:rsidR="0017576F" w:rsidRPr="00151F18" w:rsidRDefault="0017576F" w:rsidP="0017576F">
      <w:pPr>
        <w:pStyle w:val="Titel"/>
        <w:spacing w:line="240" w:lineRule="auto"/>
        <w:jc w:val="both"/>
        <w:rPr>
          <w:rFonts w:cs="Arial"/>
          <w:szCs w:val="28"/>
        </w:rPr>
      </w:pPr>
      <w:r w:rsidRPr="00151F18">
        <w:rPr>
          <w:rFonts w:cs="Arial"/>
          <w:szCs w:val="28"/>
        </w:rPr>
        <w:t>Mit meiner Unterschrift bestätige ich,</w:t>
      </w:r>
    </w:p>
    <w:p w:rsidR="0017576F" w:rsidRPr="00151F18" w:rsidRDefault="0017576F" w:rsidP="0017576F">
      <w:pPr>
        <w:pStyle w:val="Titel"/>
        <w:spacing w:line="240" w:lineRule="auto"/>
        <w:jc w:val="both"/>
        <w:rPr>
          <w:rFonts w:cs="Arial"/>
          <w:szCs w:val="28"/>
        </w:rPr>
      </w:pPr>
    </w:p>
    <w:p w:rsidR="0017576F" w:rsidRPr="00151F18" w:rsidRDefault="0017576F" w:rsidP="0017576F">
      <w:pPr>
        <w:pStyle w:val="Titel"/>
        <w:tabs>
          <w:tab w:val="left" w:pos="426"/>
        </w:tabs>
        <w:spacing w:line="240" w:lineRule="auto"/>
        <w:jc w:val="both"/>
        <w:rPr>
          <w:rFonts w:cs="Arial"/>
          <w:szCs w:val="28"/>
        </w:rPr>
      </w:pPr>
      <w:r w:rsidRPr="00151F18">
        <w:rPr>
          <w:rFonts w:cs="Arial"/>
          <w:szCs w:val="28"/>
        </w:rPr>
        <w:t>1.</w:t>
      </w:r>
      <w:r w:rsidRPr="00151F18">
        <w:rPr>
          <w:rFonts w:cs="Arial"/>
          <w:szCs w:val="28"/>
        </w:rPr>
        <w:tab/>
        <w:t>dass mir das "Merkblatt des Integrationsfachdienstes zur Beauftragung, zur Dokumentation und zum Sozialdatenschutz" ausgehändigt und erläu</w:t>
      </w:r>
      <w:r w:rsidR="00C35EC6" w:rsidRPr="00151F18">
        <w:rPr>
          <w:rFonts w:cs="Arial"/>
          <w:szCs w:val="28"/>
        </w:rPr>
        <w:t>tert wurde</w:t>
      </w:r>
      <w:r w:rsidRPr="00151F18">
        <w:rPr>
          <w:rFonts w:cs="Arial"/>
          <w:szCs w:val="28"/>
        </w:rPr>
        <w:t xml:space="preserve"> und</w:t>
      </w:r>
      <w:r w:rsidR="00C35EC6" w:rsidRPr="00151F18">
        <w:rPr>
          <w:rFonts w:cs="Arial"/>
          <w:szCs w:val="28"/>
        </w:rPr>
        <w:t>,</w:t>
      </w:r>
    </w:p>
    <w:p w:rsidR="0017576F" w:rsidRPr="00151F18" w:rsidRDefault="0017576F" w:rsidP="0017576F">
      <w:pPr>
        <w:pStyle w:val="Titel"/>
        <w:spacing w:line="240" w:lineRule="auto"/>
        <w:jc w:val="both"/>
        <w:rPr>
          <w:rFonts w:cs="Arial"/>
          <w:szCs w:val="28"/>
        </w:rPr>
      </w:pPr>
    </w:p>
    <w:p w:rsidR="0017576F" w:rsidRPr="00151F18" w:rsidRDefault="0017576F" w:rsidP="0017576F">
      <w:pPr>
        <w:pStyle w:val="Titel"/>
        <w:tabs>
          <w:tab w:val="left" w:pos="426"/>
        </w:tabs>
        <w:spacing w:line="240" w:lineRule="auto"/>
        <w:jc w:val="both"/>
        <w:rPr>
          <w:rFonts w:cs="Arial"/>
          <w:szCs w:val="28"/>
        </w:rPr>
      </w:pPr>
      <w:r w:rsidRPr="00151F18">
        <w:rPr>
          <w:rFonts w:cs="Arial"/>
          <w:szCs w:val="28"/>
        </w:rPr>
        <w:t>2.</w:t>
      </w:r>
      <w:r w:rsidRPr="00151F18">
        <w:rPr>
          <w:rFonts w:cs="Arial"/>
          <w:szCs w:val="28"/>
        </w:rPr>
        <w:tab/>
        <w:t>dass ich damit einverstanden bin, dass beim IFD die erforderlichen Daten elektronisch erhoben und gespeichert werden sowie die zur Beauftragung erforderlichen Sozialdaten verschlüsselt an den zuständigen Leistungsträger weitergegeben werden.</w:t>
      </w:r>
    </w:p>
    <w:p w:rsidR="0017576F" w:rsidRPr="00C9798D" w:rsidRDefault="0017576F" w:rsidP="0017576F">
      <w:pPr>
        <w:pStyle w:val="Titel"/>
        <w:spacing w:line="240" w:lineRule="auto"/>
        <w:jc w:val="both"/>
        <w:rPr>
          <w:rFonts w:cs="Arial"/>
          <w:sz w:val="24"/>
          <w:szCs w:val="24"/>
        </w:rPr>
      </w:pPr>
    </w:p>
    <w:p w:rsidR="0017576F" w:rsidRPr="00C9798D" w:rsidRDefault="0017576F" w:rsidP="0017576F">
      <w:pPr>
        <w:pStyle w:val="Titel"/>
        <w:numPr>
          <w:ins w:id="0" w:author="bdeusch" w:date="2005-01-27T08:37:00Z"/>
        </w:numPr>
        <w:spacing w:line="240" w:lineRule="auto"/>
        <w:jc w:val="both"/>
        <w:rPr>
          <w:rFonts w:cs="Arial"/>
          <w:sz w:val="24"/>
          <w:szCs w:val="24"/>
        </w:rPr>
      </w:pPr>
    </w:p>
    <w:p w:rsidR="0017576F" w:rsidRPr="00C9798D" w:rsidRDefault="0017576F" w:rsidP="0017576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0"/>
      </w:tblGrid>
      <w:tr w:rsidR="0017576F" w:rsidRPr="00C9798D">
        <w:tc>
          <w:tcPr>
            <w:tcW w:w="9142" w:type="dxa"/>
            <w:shd w:val="clear" w:color="auto" w:fill="auto"/>
          </w:tcPr>
          <w:p w:rsidR="0017576F" w:rsidRPr="00C9798D" w:rsidRDefault="0017576F" w:rsidP="0017576F">
            <w:pPr>
              <w:rPr>
                <w:rFonts w:ascii="Arial" w:hAnsi="Arial" w:cs="Arial"/>
                <w:szCs w:val="24"/>
              </w:rPr>
            </w:pPr>
            <w:r w:rsidRPr="00C9798D">
              <w:rPr>
                <w:rFonts w:ascii="Arial" w:hAnsi="Arial" w:cs="Arial"/>
                <w:szCs w:val="24"/>
              </w:rPr>
              <w:t>Empfangsbestätigung / Einverständniserklärung:</w:t>
            </w:r>
          </w:p>
        </w:tc>
      </w:tr>
      <w:tr w:rsidR="0017576F" w:rsidRPr="00C9798D">
        <w:tc>
          <w:tcPr>
            <w:tcW w:w="9142" w:type="dxa"/>
            <w:shd w:val="clear" w:color="auto" w:fill="auto"/>
          </w:tcPr>
          <w:p w:rsidR="0017576F" w:rsidRDefault="0017576F" w:rsidP="0017576F">
            <w:pPr>
              <w:rPr>
                <w:rFonts w:ascii="Arial" w:hAnsi="Arial" w:cs="Arial"/>
                <w:szCs w:val="24"/>
              </w:rPr>
            </w:pPr>
          </w:p>
          <w:p w:rsidR="00C9798D" w:rsidRPr="00C9798D" w:rsidRDefault="00C9798D" w:rsidP="0017576F">
            <w:pPr>
              <w:rPr>
                <w:rFonts w:ascii="Arial" w:hAnsi="Arial" w:cs="Arial"/>
                <w:szCs w:val="24"/>
              </w:rPr>
            </w:pPr>
          </w:p>
        </w:tc>
      </w:tr>
      <w:tr w:rsidR="0017576F" w:rsidRPr="00C9798D">
        <w:tc>
          <w:tcPr>
            <w:tcW w:w="9142" w:type="dxa"/>
            <w:shd w:val="clear" w:color="auto" w:fill="auto"/>
          </w:tcPr>
          <w:p w:rsidR="0017576F" w:rsidRDefault="00C9798D" w:rsidP="001757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Name________________________________________________________________</w:t>
            </w:r>
          </w:p>
          <w:p w:rsidR="00C9798D" w:rsidRDefault="00C9798D" w:rsidP="0017576F">
            <w:pPr>
              <w:rPr>
                <w:rFonts w:ascii="Arial" w:hAnsi="Arial" w:cs="Arial"/>
                <w:szCs w:val="24"/>
              </w:rPr>
            </w:pPr>
          </w:p>
          <w:p w:rsidR="00C9798D" w:rsidRDefault="00C9798D" w:rsidP="001757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Anschrift______________________________________________________________</w:t>
            </w:r>
          </w:p>
          <w:p w:rsidR="00C9798D" w:rsidRDefault="00C9798D" w:rsidP="0017576F">
            <w:pPr>
              <w:rPr>
                <w:rFonts w:ascii="Arial" w:hAnsi="Arial" w:cs="Arial"/>
                <w:szCs w:val="24"/>
              </w:rPr>
            </w:pPr>
          </w:p>
          <w:p w:rsidR="00C9798D" w:rsidRDefault="00C9798D" w:rsidP="001757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_____________________________________________________________________</w:t>
            </w:r>
          </w:p>
          <w:p w:rsidR="00C9798D" w:rsidRDefault="00C9798D" w:rsidP="0017576F">
            <w:pPr>
              <w:rPr>
                <w:rFonts w:ascii="Arial" w:hAnsi="Arial" w:cs="Arial"/>
                <w:szCs w:val="24"/>
              </w:rPr>
            </w:pPr>
          </w:p>
          <w:p w:rsidR="00C9798D" w:rsidRPr="00C9798D" w:rsidRDefault="00C9798D" w:rsidP="001757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_____________________________________________________________________</w:t>
            </w:r>
          </w:p>
          <w:p w:rsidR="0017576F" w:rsidRDefault="0017576F" w:rsidP="0017576F">
            <w:pPr>
              <w:rPr>
                <w:rFonts w:ascii="Arial" w:hAnsi="Arial" w:cs="Arial"/>
                <w:szCs w:val="24"/>
              </w:rPr>
            </w:pPr>
          </w:p>
          <w:p w:rsidR="00C9798D" w:rsidRDefault="00C9798D" w:rsidP="0017576F">
            <w:pPr>
              <w:rPr>
                <w:rFonts w:ascii="Arial" w:hAnsi="Arial" w:cs="Arial"/>
                <w:szCs w:val="24"/>
              </w:rPr>
            </w:pPr>
          </w:p>
          <w:p w:rsidR="00C9798D" w:rsidRPr="00C9798D" w:rsidRDefault="00C9798D" w:rsidP="0017576F">
            <w:pPr>
              <w:rPr>
                <w:rFonts w:ascii="Arial" w:hAnsi="Arial" w:cs="Arial"/>
                <w:szCs w:val="24"/>
              </w:rPr>
            </w:pPr>
          </w:p>
        </w:tc>
      </w:tr>
      <w:tr w:rsidR="0017576F" w:rsidRPr="00C9798D">
        <w:tc>
          <w:tcPr>
            <w:tcW w:w="9142" w:type="dxa"/>
            <w:shd w:val="clear" w:color="auto" w:fill="auto"/>
          </w:tcPr>
          <w:p w:rsidR="0017576F" w:rsidRPr="00C9798D" w:rsidRDefault="00C9798D" w:rsidP="00C64E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</w:t>
            </w:r>
            <w:r w:rsidR="0017576F" w:rsidRPr="00C9798D">
              <w:rPr>
                <w:rFonts w:ascii="Arial" w:hAnsi="Arial" w:cs="Arial"/>
                <w:szCs w:val="24"/>
              </w:rPr>
              <w:t>__________________</w:t>
            </w:r>
            <w:r>
              <w:rPr>
                <w:rFonts w:ascii="Arial" w:hAnsi="Arial" w:cs="Arial"/>
                <w:szCs w:val="24"/>
              </w:rPr>
              <w:t>__</w:t>
            </w:r>
          </w:p>
        </w:tc>
      </w:tr>
      <w:tr w:rsidR="0017576F" w:rsidRPr="00C9798D">
        <w:trPr>
          <w:trHeight w:hRule="exact" w:val="567"/>
        </w:trPr>
        <w:tc>
          <w:tcPr>
            <w:tcW w:w="9142" w:type="dxa"/>
            <w:shd w:val="clear" w:color="auto" w:fill="auto"/>
          </w:tcPr>
          <w:p w:rsidR="0017576F" w:rsidRPr="00C9798D" w:rsidRDefault="0017576F" w:rsidP="0017576F">
            <w:pPr>
              <w:spacing w:before="120"/>
              <w:rPr>
                <w:rFonts w:ascii="Arial" w:hAnsi="Arial" w:cs="Arial"/>
                <w:szCs w:val="24"/>
              </w:rPr>
            </w:pPr>
            <w:r w:rsidRPr="00C9798D">
              <w:rPr>
                <w:rFonts w:ascii="Arial" w:hAnsi="Arial" w:cs="Arial"/>
                <w:szCs w:val="24"/>
              </w:rPr>
              <w:t>Datum, Unterschrift</w:t>
            </w:r>
          </w:p>
        </w:tc>
      </w:tr>
    </w:tbl>
    <w:p w:rsidR="0017576F" w:rsidRPr="00C9798D" w:rsidRDefault="0017576F" w:rsidP="0017576F">
      <w:pPr>
        <w:rPr>
          <w:rFonts w:ascii="Arial" w:hAnsi="Arial" w:cs="Arial"/>
          <w:szCs w:val="24"/>
        </w:rPr>
      </w:pPr>
    </w:p>
    <w:p w:rsidR="00EA59BD" w:rsidRPr="00C9798D" w:rsidRDefault="00EA59BD" w:rsidP="0017576F">
      <w:pPr>
        <w:rPr>
          <w:rFonts w:ascii="Arial" w:hAnsi="Arial" w:cs="Arial"/>
          <w:szCs w:val="24"/>
        </w:rPr>
      </w:pPr>
    </w:p>
    <w:sectPr w:rsidR="00EA59BD" w:rsidRPr="00C9798D" w:rsidSect="00151F18">
      <w:footerReference w:type="default" r:id="rId6"/>
      <w:headerReference w:type="first" r:id="rId7"/>
      <w:pgSz w:w="11906" w:h="16838"/>
      <w:pgMar w:top="1417" w:right="1274" w:bottom="1134" w:left="1417" w:header="720" w:footer="54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B3" w:rsidRDefault="004A49B3">
      <w:r>
        <w:separator/>
      </w:r>
    </w:p>
  </w:endnote>
  <w:endnote w:type="continuationSeparator" w:id="0">
    <w:p w:rsidR="004A49B3" w:rsidRDefault="004A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DA" w:rsidRPr="002D3F7F" w:rsidRDefault="00DE52E2" w:rsidP="001A5F44">
    <w:pPr>
      <w:pStyle w:val="Fuzeile"/>
      <w:tabs>
        <w:tab w:val="clear" w:pos="9072"/>
        <w:tab w:val="right" w:pos="9923"/>
      </w:tabs>
      <w:rPr>
        <w:rFonts w:ascii="Calibri" w:hAnsi="Calibri" w:cs="Arial"/>
        <w:color w:val="FFFFFF"/>
        <w:sz w:val="16"/>
        <w:szCs w:val="16"/>
      </w:rPr>
    </w:pPr>
    <w:hyperlink r:id="rId1" w:history="1">
      <w:r w:rsidR="00F213DA" w:rsidRPr="002D3F7F">
        <w:rPr>
          <w:rStyle w:val="Hyperlink"/>
          <w:rFonts w:ascii="Calibri" w:hAnsi="Calibri"/>
          <w:color w:val="FFFFFF"/>
          <w:sz w:val="12"/>
        </w:rPr>
        <w:t>klifd.lvr.de</w:t>
      </w:r>
    </w:hyperlink>
    <w:r w:rsidR="00F213DA" w:rsidRPr="002D3F7F">
      <w:rPr>
        <w:rFonts w:ascii="Calibri" w:hAnsi="Calibri"/>
        <w:color w:val="FFFFFF"/>
        <w:sz w:val="12"/>
      </w:rPr>
      <w:t xml:space="preserve"> – MerkblattSozialdatenschutz40</w:t>
    </w:r>
    <w:r w:rsidR="00F213DA" w:rsidRPr="002D3F7F">
      <w:rPr>
        <w:rFonts w:ascii="Calibri" w:hAnsi="Calibri"/>
        <w:color w:val="FFFFFF"/>
        <w:sz w:val="12"/>
      </w:rPr>
      <w:tab/>
      <w:t>KT</w:t>
    </w:r>
    <w:r w:rsidR="003224B9">
      <w:rPr>
        <w:rFonts w:ascii="Calibri" w:hAnsi="Calibri"/>
        <w:color w:val="FFFFFF"/>
        <w:sz w:val="12"/>
      </w:rPr>
      <w:t>55020823</w:t>
    </w:r>
    <w:r w:rsidR="00F213DA" w:rsidRPr="002D3F7F">
      <w:rPr>
        <w:rFonts w:ascii="Calibri" w:hAnsi="Calibri"/>
        <w:color w:val="FFFFFF"/>
        <w:sz w:val="12"/>
      </w:rPr>
      <w:tab/>
      <w:t xml:space="preserve">Seite </w:t>
    </w:r>
    <w:r w:rsidRPr="002D3F7F">
      <w:rPr>
        <w:rFonts w:ascii="Calibri" w:hAnsi="Calibri"/>
        <w:color w:val="FFFFFF"/>
        <w:sz w:val="12"/>
      </w:rPr>
      <w:fldChar w:fldCharType="begin"/>
    </w:r>
    <w:r w:rsidR="00F213DA" w:rsidRPr="002D3F7F">
      <w:rPr>
        <w:rFonts w:ascii="Calibri" w:hAnsi="Calibri"/>
        <w:color w:val="FFFFFF"/>
        <w:sz w:val="12"/>
      </w:rPr>
      <w:instrText xml:space="preserve"> PAGE </w:instrText>
    </w:r>
    <w:r w:rsidRPr="002D3F7F">
      <w:rPr>
        <w:rFonts w:ascii="Calibri" w:hAnsi="Calibri"/>
        <w:color w:val="FFFFFF"/>
        <w:sz w:val="12"/>
      </w:rPr>
      <w:fldChar w:fldCharType="separate"/>
    </w:r>
    <w:r w:rsidR="00893D18">
      <w:rPr>
        <w:rFonts w:ascii="Calibri" w:hAnsi="Calibri"/>
        <w:noProof/>
        <w:color w:val="FFFFFF"/>
        <w:sz w:val="12"/>
      </w:rPr>
      <w:t>2</w:t>
    </w:r>
    <w:r w:rsidRPr="002D3F7F">
      <w:rPr>
        <w:rFonts w:ascii="Calibri" w:hAnsi="Calibri"/>
        <w:color w:val="FFFFFF"/>
        <w:sz w:val="12"/>
      </w:rPr>
      <w:fldChar w:fldCharType="end"/>
    </w:r>
    <w:r w:rsidR="00F213DA" w:rsidRPr="002D3F7F">
      <w:rPr>
        <w:rFonts w:ascii="Calibri" w:hAnsi="Calibri"/>
        <w:color w:val="FFFFFF"/>
        <w:sz w:val="12"/>
      </w:rPr>
      <w:t>/</w:t>
    </w:r>
    <w:r w:rsidRPr="002D3F7F">
      <w:rPr>
        <w:rFonts w:ascii="Calibri" w:hAnsi="Calibri"/>
        <w:color w:val="FFFFFF"/>
        <w:sz w:val="12"/>
      </w:rPr>
      <w:fldChar w:fldCharType="begin"/>
    </w:r>
    <w:r w:rsidR="00F213DA" w:rsidRPr="002D3F7F">
      <w:rPr>
        <w:rFonts w:ascii="Calibri" w:hAnsi="Calibri"/>
        <w:color w:val="FFFFFF"/>
        <w:sz w:val="12"/>
      </w:rPr>
      <w:instrText xml:space="preserve"> NUMPAGES </w:instrText>
    </w:r>
    <w:r w:rsidRPr="002D3F7F">
      <w:rPr>
        <w:rFonts w:ascii="Calibri" w:hAnsi="Calibri"/>
        <w:color w:val="FFFFFF"/>
        <w:sz w:val="12"/>
      </w:rPr>
      <w:fldChar w:fldCharType="separate"/>
    </w:r>
    <w:r w:rsidR="00893D18">
      <w:rPr>
        <w:rFonts w:ascii="Calibri" w:hAnsi="Calibri"/>
        <w:noProof/>
        <w:color w:val="FFFFFF"/>
        <w:sz w:val="12"/>
      </w:rPr>
      <w:t>2</w:t>
    </w:r>
    <w:r w:rsidRPr="002D3F7F">
      <w:rPr>
        <w:rFonts w:ascii="Calibri" w:hAnsi="Calibri"/>
        <w:color w:val="FFFFFF"/>
        <w:sz w:val="12"/>
      </w:rPr>
      <w:fldChar w:fldCharType="end"/>
    </w:r>
  </w:p>
  <w:p w:rsidR="00F213DA" w:rsidRPr="00193E78" w:rsidRDefault="00F213DA" w:rsidP="00193E78">
    <w:pPr>
      <w:pStyle w:val="Fuzeile"/>
      <w:tabs>
        <w:tab w:val="clear" w:pos="9072"/>
        <w:tab w:val="right" w:pos="9923"/>
      </w:tabs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B3" w:rsidRDefault="004A49B3">
      <w:r>
        <w:separator/>
      </w:r>
    </w:p>
  </w:footnote>
  <w:footnote w:type="continuationSeparator" w:id="0">
    <w:p w:rsidR="004A49B3" w:rsidRDefault="004A4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DA" w:rsidRPr="007871BA" w:rsidRDefault="004A49B3" w:rsidP="00581A79">
    <w:pPr>
      <w:ind w:left="1560" w:right="-851"/>
      <w:rPr>
        <w:rFonts w:ascii="Calibri" w:hAnsi="Calibri"/>
        <w:i/>
        <w:spacing w:val="6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9525</wp:posOffset>
          </wp:positionV>
          <wp:extent cx="871855" cy="833755"/>
          <wp:effectExtent l="19050" t="0" r="4445" b="0"/>
          <wp:wrapNone/>
          <wp:docPr id="4" name="Bild 4" descr="Logo-IFD_ohne_beschr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FD_ohne_beschrift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13DA" w:rsidRPr="007871BA">
      <w:rPr>
        <w:rFonts w:ascii="Calibri" w:hAnsi="Calibri"/>
        <w:i/>
        <w:spacing w:val="6"/>
        <w:szCs w:val="24"/>
      </w:rPr>
      <w:t>Integrationsfachdienst</w:t>
    </w:r>
  </w:p>
  <w:p w:rsidR="00F213DA" w:rsidRPr="003675EA" w:rsidRDefault="00F213DA" w:rsidP="00581A79">
    <w:pPr>
      <w:pStyle w:val="Kopfzeile"/>
      <w:ind w:left="1560"/>
      <w:rPr>
        <w:rFonts w:ascii="Calibri" w:hAnsi="Calibri" w:cs="Calibri"/>
        <w:sz w:val="4"/>
        <w:szCs w:val="4"/>
      </w:rPr>
    </w:pPr>
  </w:p>
  <w:p w:rsidR="00F213DA" w:rsidRPr="00102E0B" w:rsidRDefault="00C9798D" w:rsidP="00581A79">
    <w:pPr>
      <w:pStyle w:val="Kopfzeile"/>
      <w:ind w:left="1560"/>
      <w:rPr>
        <w:rFonts w:ascii="Calibri" w:hAnsi="Calibri" w:cs="Calibri"/>
        <w:i/>
        <w:sz w:val="28"/>
        <w:szCs w:val="28"/>
      </w:rPr>
    </w:pPr>
    <w:r>
      <w:rPr>
        <w:rFonts w:ascii="Calibri" w:hAnsi="Calibri" w:cs="Calibri"/>
        <w:i/>
        <w:sz w:val="28"/>
        <w:szCs w:val="28"/>
      </w:rPr>
      <w:t>Sehen</w:t>
    </w:r>
  </w:p>
  <w:p w:rsidR="00F213DA" w:rsidRPr="004B25BA" w:rsidRDefault="00F213DA" w:rsidP="00581A79">
    <w:pPr>
      <w:pStyle w:val="Kopfzeile"/>
      <w:ind w:left="1560"/>
      <w:rPr>
        <w:rFonts w:ascii="Calibri" w:hAnsi="Calibri" w:cs="Calibri"/>
        <w:sz w:val="12"/>
        <w:szCs w:val="12"/>
      </w:rPr>
    </w:pPr>
  </w:p>
  <w:p w:rsidR="00F213DA" w:rsidRPr="004B25BA" w:rsidRDefault="00F213DA" w:rsidP="00581A79">
    <w:pPr>
      <w:pStyle w:val="Kopfzeile"/>
      <w:ind w:left="1560"/>
      <w:rPr>
        <w:rFonts w:ascii="Calibri" w:hAnsi="Calibri" w:cs="Calibri"/>
        <w:sz w:val="16"/>
        <w:szCs w:val="16"/>
      </w:rPr>
    </w:pPr>
    <w:r w:rsidRPr="004B25BA">
      <w:rPr>
        <w:rFonts w:ascii="Calibri" w:hAnsi="Calibri" w:cs="Calibri"/>
        <w:sz w:val="16"/>
        <w:szCs w:val="16"/>
      </w:rPr>
      <w:t>Im Auftrag des LVR-Integrationsamtes</w:t>
    </w:r>
  </w:p>
  <w:p w:rsidR="00F213DA" w:rsidRDefault="00F213DA" w:rsidP="00581A79">
    <w:pPr>
      <w:pStyle w:val="Kopfzeile"/>
      <w:rPr>
        <w:rFonts w:ascii="Arial" w:hAnsi="Arial" w:cs="Arial"/>
        <w:sz w:val="16"/>
        <w:szCs w:val="16"/>
      </w:rPr>
    </w:pPr>
  </w:p>
  <w:p w:rsidR="00F213DA" w:rsidRDefault="00F213DA" w:rsidP="00D651B2">
    <w:pPr>
      <w:pStyle w:val="Kopfzeile"/>
      <w:rPr>
        <w:rFonts w:ascii="Arial" w:hAnsi="Arial" w:cs="Arial"/>
        <w:sz w:val="16"/>
        <w:szCs w:val="16"/>
      </w:rPr>
    </w:pPr>
  </w:p>
  <w:p w:rsidR="00F213DA" w:rsidRDefault="00F213DA" w:rsidP="00D651B2">
    <w:pPr>
      <w:pStyle w:val="Kopfzeile"/>
      <w:rPr>
        <w:rFonts w:ascii="Arial" w:hAnsi="Arial" w:cs="Arial"/>
        <w:sz w:val="16"/>
        <w:szCs w:val="16"/>
      </w:rPr>
    </w:pPr>
  </w:p>
  <w:p w:rsidR="00F213DA" w:rsidRDefault="00F213DA" w:rsidP="00D651B2">
    <w:pPr>
      <w:pStyle w:val="Kopfzeile"/>
      <w:rPr>
        <w:rFonts w:ascii="Arial" w:hAnsi="Arial" w:cs="Arial"/>
        <w:sz w:val="16"/>
        <w:szCs w:val="16"/>
      </w:rPr>
    </w:pPr>
  </w:p>
  <w:p w:rsidR="00F213DA" w:rsidRDefault="00F213DA" w:rsidP="00D651B2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611E8"/>
    <w:rsid w:val="000611E8"/>
    <w:rsid w:val="000A40A1"/>
    <w:rsid w:val="000B4041"/>
    <w:rsid w:val="000B7599"/>
    <w:rsid w:val="000C344B"/>
    <w:rsid w:val="000C4764"/>
    <w:rsid w:val="00120911"/>
    <w:rsid w:val="00125937"/>
    <w:rsid w:val="001361C0"/>
    <w:rsid w:val="00141C5B"/>
    <w:rsid w:val="00151F18"/>
    <w:rsid w:val="00153B46"/>
    <w:rsid w:val="00162AA4"/>
    <w:rsid w:val="00171551"/>
    <w:rsid w:val="0017576F"/>
    <w:rsid w:val="0018381C"/>
    <w:rsid w:val="00193765"/>
    <w:rsid w:val="00193E78"/>
    <w:rsid w:val="00197E0B"/>
    <w:rsid w:val="001A456B"/>
    <w:rsid w:val="001A5F44"/>
    <w:rsid w:val="001E2C07"/>
    <w:rsid w:val="001E3774"/>
    <w:rsid w:val="001E6346"/>
    <w:rsid w:val="00207C60"/>
    <w:rsid w:val="002477CB"/>
    <w:rsid w:val="00275657"/>
    <w:rsid w:val="00291B01"/>
    <w:rsid w:val="002C335D"/>
    <w:rsid w:val="002D3F7F"/>
    <w:rsid w:val="0030151E"/>
    <w:rsid w:val="0030300B"/>
    <w:rsid w:val="003176C1"/>
    <w:rsid w:val="003224B9"/>
    <w:rsid w:val="00391450"/>
    <w:rsid w:val="003A7540"/>
    <w:rsid w:val="00417E44"/>
    <w:rsid w:val="00423281"/>
    <w:rsid w:val="0044128C"/>
    <w:rsid w:val="00452760"/>
    <w:rsid w:val="004670EE"/>
    <w:rsid w:val="004848AA"/>
    <w:rsid w:val="00484D73"/>
    <w:rsid w:val="004A118D"/>
    <w:rsid w:val="004A26B6"/>
    <w:rsid w:val="004A49B3"/>
    <w:rsid w:val="004C0D5E"/>
    <w:rsid w:val="004E4839"/>
    <w:rsid w:val="004F0FD3"/>
    <w:rsid w:val="0050664D"/>
    <w:rsid w:val="00512370"/>
    <w:rsid w:val="0056065B"/>
    <w:rsid w:val="00565A54"/>
    <w:rsid w:val="005714A9"/>
    <w:rsid w:val="00580749"/>
    <w:rsid w:val="00581A79"/>
    <w:rsid w:val="00590EFA"/>
    <w:rsid w:val="005A1FB1"/>
    <w:rsid w:val="005B2E80"/>
    <w:rsid w:val="005B5719"/>
    <w:rsid w:val="005C56C2"/>
    <w:rsid w:val="005F02EC"/>
    <w:rsid w:val="005F3C66"/>
    <w:rsid w:val="00610DBC"/>
    <w:rsid w:val="006120CC"/>
    <w:rsid w:val="00614AD1"/>
    <w:rsid w:val="006315B1"/>
    <w:rsid w:val="006931F0"/>
    <w:rsid w:val="006A4A67"/>
    <w:rsid w:val="006B727A"/>
    <w:rsid w:val="006C7C16"/>
    <w:rsid w:val="006D6930"/>
    <w:rsid w:val="007021F7"/>
    <w:rsid w:val="00704A78"/>
    <w:rsid w:val="00706CA0"/>
    <w:rsid w:val="0073118A"/>
    <w:rsid w:val="007628D0"/>
    <w:rsid w:val="00783DE7"/>
    <w:rsid w:val="00797548"/>
    <w:rsid w:val="007A58B5"/>
    <w:rsid w:val="007D2EE6"/>
    <w:rsid w:val="00826815"/>
    <w:rsid w:val="00837550"/>
    <w:rsid w:val="00874D03"/>
    <w:rsid w:val="00893D18"/>
    <w:rsid w:val="0089740C"/>
    <w:rsid w:val="008A06FC"/>
    <w:rsid w:val="008A0EA6"/>
    <w:rsid w:val="008A6492"/>
    <w:rsid w:val="00923CEC"/>
    <w:rsid w:val="009734C1"/>
    <w:rsid w:val="0097403D"/>
    <w:rsid w:val="009B0345"/>
    <w:rsid w:val="009C0426"/>
    <w:rsid w:val="009E5F66"/>
    <w:rsid w:val="009F561A"/>
    <w:rsid w:val="009F69E7"/>
    <w:rsid w:val="00A22586"/>
    <w:rsid w:val="00A345EA"/>
    <w:rsid w:val="00A5310C"/>
    <w:rsid w:val="00A54243"/>
    <w:rsid w:val="00A617F5"/>
    <w:rsid w:val="00A72BBE"/>
    <w:rsid w:val="00A952B5"/>
    <w:rsid w:val="00AE3D1B"/>
    <w:rsid w:val="00B654D4"/>
    <w:rsid w:val="00B839F9"/>
    <w:rsid w:val="00B85D26"/>
    <w:rsid w:val="00B85E6C"/>
    <w:rsid w:val="00BA507F"/>
    <w:rsid w:val="00BC02BA"/>
    <w:rsid w:val="00BC50FD"/>
    <w:rsid w:val="00BD4D2E"/>
    <w:rsid w:val="00BF42C8"/>
    <w:rsid w:val="00C04DA3"/>
    <w:rsid w:val="00C20BE5"/>
    <w:rsid w:val="00C35EC6"/>
    <w:rsid w:val="00C376A0"/>
    <w:rsid w:val="00C63997"/>
    <w:rsid w:val="00C64E65"/>
    <w:rsid w:val="00C81882"/>
    <w:rsid w:val="00C9798D"/>
    <w:rsid w:val="00CA7662"/>
    <w:rsid w:val="00CB3A6C"/>
    <w:rsid w:val="00CB4FE3"/>
    <w:rsid w:val="00CE0A82"/>
    <w:rsid w:val="00D063CB"/>
    <w:rsid w:val="00D2623C"/>
    <w:rsid w:val="00D32CA8"/>
    <w:rsid w:val="00D651B2"/>
    <w:rsid w:val="00D86F24"/>
    <w:rsid w:val="00DA0E1C"/>
    <w:rsid w:val="00DA0E84"/>
    <w:rsid w:val="00DB2202"/>
    <w:rsid w:val="00DE52E2"/>
    <w:rsid w:val="00E47E75"/>
    <w:rsid w:val="00E70E97"/>
    <w:rsid w:val="00E75973"/>
    <w:rsid w:val="00EA3AD8"/>
    <w:rsid w:val="00EA59BD"/>
    <w:rsid w:val="00EB1A08"/>
    <w:rsid w:val="00ED0275"/>
    <w:rsid w:val="00ED0CCC"/>
    <w:rsid w:val="00EE0206"/>
    <w:rsid w:val="00F04B04"/>
    <w:rsid w:val="00F213DA"/>
    <w:rsid w:val="00F31C62"/>
    <w:rsid w:val="00FA4AA7"/>
    <w:rsid w:val="00FC59AE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1E8"/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6D6930"/>
    <w:pPr>
      <w:keepNext/>
      <w:spacing w:line="480" w:lineRule="auto"/>
      <w:jc w:val="center"/>
      <w:outlineLvl w:val="1"/>
    </w:pPr>
    <w:rPr>
      <w:rFonts w:ascii="Courier_PC" w:hAnsi="Courier_PC"/>
      <w:b/>
      <w:cap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D6930"/>
    <w:pPr>
      <w:keepNext/>
      <w:spacing w:line="360" w:lineRule="auto"/>
      <w:outlineLvl w:val="2"/>
    </w:pPr>
    <w:rPr>
      <w:rFonts w:ascii="Univers_PC" w:hAnsi="Univers_PC"/>
      <w:b/>
    </w:rPr>
  </w:style>
  <w:style w:type="paragraph" w:styleId="berschrift4">
    <w:name w:val="heading 4"/>
    <w:basedOn w:val="Standard"/>
    <w:next w:val="Standard"/>
    <w:link w:val="berschrift4Zchn"/>
    <w:qFormat/>
    <w:rsid w:val="006D6930"/>
    <w:pPr>
      <w:keepNext/>
      <w:spacing w:line="200" w:lineRule="exact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11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11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11E8"/>
  </w:style>
  <w:style w:type="character" w:styleId="Hyperlink">
    <w:name w:val="Hyperlink"/>
    <w:rsid w:val="00193E7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9A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59A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70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6D6930"/>
    <w:rPr>
      <w:rFonts w:ascii="Courier_PC" w:hAnsi="Courier_PC"/>
      <w:b/>
      <w:caps/>
      <w:sz w:val="28"/>
    </w:rPr>
  </w:style>
  <w:style w:type="character" w:customStyle="1" w:styleId="berschrift3Zchn">
    <w:name w:val="Überschrift 3 Zchn"/>
    <w:link w:val="berschrift3"/>
    <w:rsid w:val="006D6930"/>
    <w:rPr>
      <w:rFonts w:ascii="Univers_PC" w:hAnsi="Univers_PC"/>
      <w:b/>
      <w:sz w:val="24"/>
    </w:rPr>
  </w:style>
  <w:style w:type="character" w:customStyle="1" w:styleId="berschrift4Zchn">
    <w:name w:val="Überschrift 4 Zchn"/>
    <w:link w:val="berschrift4"/>
    <w:rsid w:val="006D6930"/>
    <w:rPr>
      <w:rFonts w:ascii="Arial" w:hAnsi="Arial"/>
      <w:b/>
    </w:rPr>
  </w:style>
  <w:style w:type="paragraph" w:styleId="Textkrper">
    <w:name w:val="Body Text"/>
    <w:basedOn w:val="Standard"/>
    <w:link w:val="TextkrperZchn"/>
    <w:rsid w:val="0017576F"/>
    <w:pPr>
      <w:spacing w:line="24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17576F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17576F"/>
    <w:pPr>
      <w:spacing w:line="240" w:lineRule="exact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17576F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ifd.lv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e\AppData\Local\Microsoft\Windows\Temporary%20Internet%20Files\Content.Outlook\VOQP8JKC\Merkblatt%20Datenschutz%20aus%20KLIFD%20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Merkblatt Datenschutz aus KLIFD 2015</Template>
  <TotalTime>0</TotalTime>
  <Pages>2</Pages>
  <Words>224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&lt;Adresse/&gt;</vt:lpstr>
    </vt:vector>
  </TitlesOfParts>
  <Company>Bit 'n Byte</Company>
  <LinksUpToDate>false</LinksUpToDate>
  <CharactersWithSpaces>2347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https://klifd.lvr.de/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&lt;Adresse/&gt;</dc:title>
  <dc:creator>bohe</dc:creator>
  <cp:lastModifiedBy>bohe</cp:lastModifiedBy>
  <cp:revision>7</cp:revision>
  <cp:lastPrinted>2017-01-23T14:30:00Z</cp:lastPrinted>
  <dcterms:created xsi:type="dcterms:W3CDTF">2015-09-22T08:48:00Z</dcterms:created>
  <dcterms:modified xsi:type="dcterms:W3CDTF">2017-01-23T14:30:00Z</dcterms:modified>
</cp:coreProperties>
</file>